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093"/>
        <w:gridCol w:w="283"/>
        <w:gridCol w:w="7088"/>
      </w:tblGrid>
      <w:tr w:rsidR="00D40715" w:rsidRPr="00350FCC" w:rsidTr="00F37FC5">
        <w:tc>
          <w:tcPr>
            <w:tcW w:w="2093" w:type="dxa"/>
          </w:tcPr>
          <w:p w:rsidR="00D40715" w:rsidRPr="00F37FC5" w:rsidRDefault="003F0F5B" w:rsidP="00F37FC5">
            <w:pPr>
              <w:tabs>
                <w:tab w:val="left" w:pos="0"/>
              </w:tabs>
              <w:jc w:val="right"/>
              <w:rPr>
                <w:rFonts w:cs="Calibri"/>
                <w:noProof/>
                <w:lang w:eastAsia="en-GB"/>
              </w:rPr>
            </w:pPr>
            <w:r>
              <w:rPr>
                <w:rFonts w:cs="Calibri"/>
                <w:noProof/>
                <w:lang w:eastAsia="en-GB"/>
              </w:rPr>
              <w:drawing>
                <wp:inline distT="0" distB="0" distL="0" distR="0">
                  <wp:extent cx="1238250" cy="1247775"/>
                  <wp:effectExtent l="19050" t="0" r="0" b="0"/>
                  <wp:docPr id="1" name="Picture 0" descr="xav_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xav_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2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40715" w:rsidRPr="00F37FC5" w:rsidRDefault="00D40715" w:rsidP="00F37FC5">
            <w:pPr>
              <w:tabs>
                <w:tab w:val="left" w:pos="-108"/>
              </w:tabs>
              <w:ind w:left="-108"/>
              <w:rPr>
                <w:rFonts w:cs="Calibri"/>
              </w:rPr>
            </w:pPr>
          </w:p>
        </w:tc>
        <w:tc>
          <w:tcPr>
            <w:tcW w:w="7088" w:type="dxa"/>
          </w:tcPr>
          <w:p w:rsidR="00D40715" w:rsidRPr="00F37FC5" w:rsidRDefault="00D40715" w:rsidP="00F37FC5">
            <w:pPr>
              <w:tabs>
                <w:tab w:val="left" w:pos="0"/>
              </w:tabs>
              <w:rPr>
                <w:rFonts w:cs="Calibri"/>
                <w:color w:val="365F91"/>
                <w:sz w:val="28"/>
                <w:szCs w:val="20"/>
              </w:rPr>
            </w:pPr>
            <w:r w:rsidRPr="00F37FC5">
              <w:rPr>
                <w:rFonts w:cs="Calibri"/>
                <w:b/>
                <w:sz w:val="36"/>
                <w:szCs w:val="20"/>
              </w:rPr>
              <w:t>Xavier Leo Gale-Sides</w:t>
            </w:r>
            <w:r w:rsidRPr="00F37FC5">
              <w:rPr>
                <w:rFonts w:cs="Calibri"/>
                <w:b/>
                <w:sz w:val="36"/>
                <w:szCs w:val="20"/>
              </w:rPr>
              <w:br/>
            </w:r>
            <w:r w:rsidRPr="00F37FC5">
              <w:rPr>
                <w:rFonts w:cs="Calibri"/>
                <w:color w:val="365F91"/>
                <w:sz w:val="28"/>
                <w:szCs w:val="20"/>
              </w:rPr>
              <w:t>Interactive Media</w:t>
            </w:r>
            <w:r w:rsidR="003F0F5B">
              <w:rPr>
                <w:rFonts w:cs="Calibri"/>
                <w:color w:val="365F91"/>
                <w:sz w:val="28"/>
                <w:szCs w:val="20"/>
              </w:rPr>
              <w:t xml:space="preserve"> Developer and Consultant</w:t>
            </w:r>
          </w:p>
          <w:p w:rsidR="00D40715" w:rsidRPr="00F37FC5" w:rsidRDefault="00D40715" w:rsidP="00F37FC5">
            <w:pPr>
              <w:spacing w:after="0" w:line="240" w:lineRule="auto"/>
              <w:rPr>
                <w:sz w:val="20"/>
                <w:szCs w:val="20"/>
              </w:rPr>
            </w:pPr>
            <w:r w:rsidRPr="00F37FC5">
              <w:rPr>
                <w:sz w:val="20"/>
                <w:szCs w:val="20"/>
              </w:rPr>
              <w:t xml:space="preserve">194a </w:t>
            </w:r>
            <w:smartTag w:uri="urn:schemas-microsoft-com:office:smarttags" w:element="address">
              <w:smartTag w:uri="urn:schemas-microsoft-com:office:smarttags" w:element="Street">
                <w:r w:rsidRPr="00F37FC5">
                  <w:rPr>
                    <w:sz w:val="20"/>
                    <w:szCs w:val="20"/>
                  </w:rPr>
                  <w:t>Bath Road</w:t>
                </w:r>
              </w:smartTag>
            </w:smartTag>
            <w:r w:rsidRPr="00F37FC5">
              <w:rPr>
                <w:sz w:val="20"/>
                <w:szCs w:val="20"/>
              </w:rPr>
              <w:t xml:space="preserve">, </w:t>
            </w:r>
            <w:proofErr w:type="spellStart"/>
            <w:r w:rsidRPr="00F37FC5">
              <w:rPr>
                <w:sz w:val="20"/>
                <w:szCs w:val="20"/>
              </w:rPr>
              <w:t>Atworth</w:t>
            </w:r>
            <w:proofErr w:type="spellEnd"/>
            <w:r w:rsidRPr="00F37FC5">
              <w:rPr>
                <w:sz w:val="20"/>
                <w:szCs w:val="20"/>
              </w:rPr>
              <w:t xml:space="preserve">, </w:t>
            </w:r>
            <w:proofErr w:type="spellStart"/>
            <w:r w:rsidRPr="00F37FC5">
              <w:rPr>
                <w:sz w:val="20"/>
                <w:szCs w:val="20"/>
              </w:rPr>
              <w:t>Melksham</w:t>
            </w:r>
            <w:proofErr w:type="spellEnd"/>
            <w:r w:rsidRPr="00F37FC5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37FC5">
                  <w:rPr>
                    <w:sz w:val="20"/>
                    <w:szCs w:val="20"/>
                  </w:rPr>
                  <w:t>Wiltshire</w:t>
                </w:r>
              </w:smartTag>
              <w:r w:rsidRPr="00F37FC5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F37FC5">
                  <w:rPr>
                    <w:sz w:val="20"/>
                    <w:szCs w:val="20"/>
                  </w:rPr>
                  <w:t>SN12 8HF</w:t>
                </w:r>
              </w:smartTag>
            </w:smartTag>
          </w:p>
          <w:p w:rsidR="00D40715" w:rsidRPr="00F37FC5" w:rsidRDefault="00D40715" w:rsidP="00F37FC5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F37FC5">
              <w:rPr>
                <w:sz w:val="20"/>
                <w:szCs w:val="20"/>
              </w:rPr>
              <w:t>Email: xavier@gale-sides.net</w:t>
            </w:r>
          </w:p>
          <w:p w:rsidR="00D40715" w:rsidRPr="00F37FC5" w:rsidRDefault="00D40715" w:rsidP="00F37FC5">
            <w:pPr>
              <w:tabs>
                <w:tab w:val="left" w:pos="0"/>
              </w:tabs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D40715" w:rsidRPr="00192C13" w:rsidRDefault="00D40715">
      <w:pPr>
        <w:rPr>
          <w:sz w:val="24"/>
          <w:szCs w:val="24"/>
        </w:rPr>
      </w:pPr>
      <w:r w:rsidRPr="00192C13">
        <w:rPr>
          <w:sz w:val="24"/>
          <w:szCs w:val="24"/>
        </w:rPr>
        <w:t>A designer and consultant specialising in vector design, corporate branding and innovative interactive solutions. Hard working independently</w:t>
      </w:r>
      <w:r>
        <w:rPr>
          <w:sz w:val="24"/>
          <w:szCs w:val="24"/>
        </w:rPr>
        <w:t>, an effective team me</w:t>
      </w:r>
      <w:r w:rsidR="003F0F5B">
        <w:rPr>
          <w:sz w:val="24"/>
          <w:szCs w:val="24"/>
        </w:rPr>
        <w:t>m</w:t>
      </w:r>
      <w:r>
        <w:rPr>
          <w:sz w:val="24"/>
          <w:szCs w:val="24"/>
        </w:rPr>
        <w:t>ber and</w:t>
      </w:r>
      <w:r w:rsidR="003F0F5B">
        <w:rPr>
          <w:sz w:val="24"/>
          <w:szCs w:val="24"/>
        </w:rPr>
        <w:t xml:space="preserve"> </w:t>
      </w:r>
      <w:r w:rsidRPr="00192C13">
        <w:rPr>
          <w:sz w:val="24"/>
          <w:szCs w:val="24"/>
        </w:rPr>
        <w:t xml:space="preserve">confident team leader, overseeing </w:t>
      </w:r>
      <w:r>
        <w:rPr>
          <w:sz w:val="24"/>
          <w:szCs w:val="24"/>
        </w:rPr>
        <w:t xml:space="preserve">international </w:t>
      </w:r>
      <w:r w:rsidRPr="00192C13">
        <w:rPr>
          <w:sz w:val="24"/>
          <w:szCs w:val="24"/>
        </w:rPr>
        <w:t>online healthcare and e-learning</w:t>
      </w:r>
      <w:r>
        <w:rPr>
          <w:sz w:val="24"/>
          <w:szCs w:val="24"/>
        </w:rPr>
        <w:t xml:space="preserve"> projects</w:t>
      </w:r>
      <w:r w:rsidRPr="00192C13">
        <w:rPr>
          <w:sz w:val="24"/>
          <w:szCs w:val="24"/>
        </w:rPr>
        <w:t>.</w:t>
      </w:r>
    </w:p>
    <w:p w:rsidR="00D40715" w:rsidRPr="004E6861" w:rsidRDefault="003D7A02" w:rsidP="006D4911">
      <w:pPr>
        <w:rPr>
          <w:b/>
          <w:color w:val="1F497D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274319</wp:posOffset>
                </wp:positionV>
                <wp:extent cx="58864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21.6pt" to="46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" strokecolor="#4a7ebb" strokeweight="1pt">
                <o:lock v:ext="edit" shapetype="f"/>
              </v:line>
            </w:pict>
          </mc:Fallback>
        </mc:AlternateContent>
      </w:r>
      <w:r w:rsidR="00D40715" w:rsidRPr="004E6861">
        <w:rPr>
          <w:b/>
          <w:color w:val="1F497D"/>
          <w:szCs w:val="24"/>
        </w:rPr>
        <w:t>Key Skills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881"/>
      </w:tblGrid>
      <w:tr w:rsidR="00D40715" w:rsidRPr="004E6861" w:rsidTr="004E6861">
        <w:tc>
          <w:tcPr>
            <w:tcW w:w="4361" w:type="dxa"/>
          </w:tcPr>
          <w:p w:rsidR="00D40715" w:rsidRPr="004E6861" w:rsidRDefault="00D40715" w:rsidP="004E6861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Multimedia and graphic design</w:t>
            </w:r>
          </w:p>
          <w:p w:rsidR="00D40715" w:rsidRPr="004E6861" w:rsidRDefault="00D40715" w:rsidP="004E68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Flash - Expert AS2 with AS3 knowledge</w:t>
            </w:r>
          </w:p>
          <w:p w:rsidR="00D40715" w:rsidRPr="004E6861" w:rsidRDefault="00D40715" w:rsidP="004E68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Photoshop</w:t>
            </w:r>
          </w:p>
          <w:p w:rsidR="00D40715" w:rsidRDefault="00D40715" w:rsidP="00244E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Illustrator (and experience with InDesign)</w:t>
            </w:r>
          </w:p>
          <w:p w:rsidR="00D40715" w:rsidRPr="004E6861" w:rsidRDefault="00D40715" w:rsidP="00244E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After Effects and Premiere Pro</w:t>
            </w:r>
          </w:p>
          <w:p w:rsidR="00D40715" w:rsidRPr="00682D79" w:rsidRDefault="00D40715" w:rsidP="00BB7D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Experience with Adobe Edge prototype</w:t>
            </w:r>
          </w:p>
          <w:p w:rsidR="00D40715" w:rsidRPr="00BB7D41" w:rsidRDefault="00D40715" w:rsidP="00BB7D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3D Paper Model design using Flash and Illustrator</w:t>
            </w:r>
          </w:p>
          <w:p w:rsidR="00D40715" w:rsidRPr="004E6861" w:rsidRDefault="00D40715" w:rsidP="004E6861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4881" w:type="dxa"/>
          </w:tcPr>
          <w:p w:rsidR="00D40715" w:rsidRPr="004E6861" w:rsidRDefault="00D40715" w:rsidP="004E6861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Web design</w:t>
            </w:r>
          </w:p>
          <w:p w:rsidR="00D40715" w:rsidRPr="00244EF5" w:rsidRDefault="00D40715" w:rsidP="00244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Dreamweaver</w:t>
            </w:r>
          </w:p>
          <w:p w:rsidR="00D40715" w:rsidRPr="004E6861" w:rsidRDefault="00D40715" w:rsidP="00244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HTML</w:t>
            </w:r>
            <w:ins w:id="1" w:author="Kingsley Gale-Sides" w:date="2012-06-06T13:07:00Z">
              <w:r>
                <w:rPr>
                  <w:sz w:val="20"/>
                  <w:szCs w:val="24"/>
                </w:rPr>
                <w:t xml:space="preserve"> </w:t>
              </w:r>
            </w:ins>
          </w:p>
          <w:p w:rsidR="00D40715" w:rsidRPr="004E6861" w:rsidRDefault="00D40715" w:rsidP="00244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CSS</w:t>
            </w:r>
          </w:p>
          <w:p w:rsidR="00D40715" w:rsidRPr="006D132F" w:rsidRDefault="00D40715" w:rsidP="00244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Sprite Implementation</w:t>
            </w:r>
          </w:p>
          <w:p w:rsidR="00D40715" w:rsidRPr="004E6861" w:rsidRDefault="00D40715" w:rsidP="00244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XML Data Structures</w:t>
            </w:r>
          </w:p>
          <w:p w:rsidR="00D40715" w:rsidRPr="004E6861" w:rsidRDefault="00D40715" w:rsidP="00244EF5">
            <w:pPr>
              <w:pStyle w:val="ListParagraph"/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D40715" w:rsidRPr="004E6861" w:rsidTr="004E6861">
        <w:tc>
          <w:tcPr>
            <w:tcW w:w="4361" w:type="dxa"/>
          </w:tcPr>
          <w:p w:rsidR="00D40715" w:rsidRPr="004E6861" w:rsidRDefault="00D40715" w:rsidP="004E6861">
            <w:pPr>
              <w:spacing w:after="0" w:line="240" w:lineRule="auto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Actionscript</w:t>
            </w:r>
            <w:proofErr w:type="spellEnd"/>
          </w:p>
          <w:p w:rsidR="00D40715" w:rsidRPr="003F0F5B" w:rsidRDefault="00D40715" w:rsidP="004E6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4"/>
              </w:rPr>
            </w:pPr>
            <w:r w:rsidRPr="003F0F5B">
              <w:rPr>
                <w:sz w:val="20"/>
                <w:szCs w:val="24"/>
              </w:rPr>
              <w:t>Conventional animation and interaction</w:t>
            </w:r>
          </w:p>
          <w:p w:rsidR="00D40715" w:rsidRPr="004E6861" w:rsidRDefault="00D40715" w:rsidP="004E6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External text and images pulled from a translation database</w:t>
            </w:r>
          </w:p>
          <w:p w:rsidR="00D40715" w:rsidRPr="00606FE6" w:rsidRDefault="00D40715" w:rsidP="004E6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Full video controls including </w:t>
            </w:r>
            <w:proofErr w:type="spellStart"/>
            <w:r>
              <w:rPr>
                <w:sz w:val="20"/>
                <w:szCs w:val="24"/>
              </w:rPr>
              <w:t>Cuepoints</w:t>
            </w:r>
            <w:proofErr w:type="spellEnd"/>
            <w:r>
              <w:rPr>
                <w:sz w:val="20"/>
                <w:szCs w:val="24"/>
              </w:rPr>
              <w:t xml:space="preserve"> and audio control</w:t>
            </w:r>
          </w:p>
          <w:p w:rsidR="00D40715" w:rsidRPr="004E6861" w:rsidRDefault="00D40715" w:rsidP="004E6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External variables using </w:t>
            </w:r>
            <w:proofErr w:type="spellStart"/>
            <w:r>
              <w:rPr>
                <w:sz w:val="20"/>
                <w:szCs w:val="24"/>
              </w:rPr>
              <w:t>FlashVars</w:t>
            </w:r>
            <w:proofErr w:type="spellEnd"/>
          </w:p>
          <w:p w:rsidR="00D40715" w:rsidRPr="004E6861" w:rsidRDefault="00D40715" w:rsidP="004E6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.net integration and </w:t>
            </w:r>
            <w:proofErr w:type="spellStart"/>
            <w:r>
              <w:rPr>
                <w:sz w:val="20"/>
                <w:szCs w:val="24"/>
              </w:rPr>
              <w:t>postback</w:t>
            </w:r>
            <w:proofErr w:type="spellEnd"/>
          </w:p>
          <w:p w:rsidR="00D40715" w:rsidRPr="004E6861" w:rsidRDefault="00D40715" w:rsidP="004E6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Sophisticated game controls, including full platform game movement.</w:t>
            </w:r>
          </w:p>
        </w:tc>
        <w:tc>
          <w:tcPr>
            <w:tcW w:w="4881" w:type="dxa"/>
          </w:tcPr>
          <w:p w:rsidR="00D40715" w:rsidRPr="004E6861" w:rsidRDefault="00D40715" w:rsidP="004E6861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Project</w:t>
            </w:r>
          </w:p>
          <w:p w:rsidR="00D40715" w:rsidRPr="00E24D7A" w:rsidRDefault="00D40715" w:rsidP="00E24D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Translation of scripts into full interactive treatments</w:t>
            </w:r>
          </w:p>
          <w:p w:rsidR="00D40715" w:rsidRPr="00E24D7A" w:rsidRDefault="00D40715" w:rsidP="00E24D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Creating pro</w:t>
            </w:r>
            <w:r w:rsidR="003F0F5B">
              <w:rPr>
                <w:sz w:val="20"/>
                <w:szCs w:val="24"/>
              </w:rPr>
              <w:t>duct</w:t>
            </w:r>
            <w:r>
              <w:rPr>
                <w:sz w:val="20"/>
                <w:szCs w:val="24"/>
              </w:rPr>
              <w:t xml:space="preserve"> maps and workflows including data structures</w:t>
            </w:r>
          </w:p>
          <w:p w:rsidR="00D40715" w:rsidRPr="004E6861" w:rsidRDefault="00D40715" w:rsidP="00076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Breakdown and assignment of tasks</w:t>
            </w:r>
          </w:p>
          <w:p w:rsidR="00D40715" w:rsidRPr="00E24D7A" w:rsidRDefault="00D40715" w:rsidP="006D13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Team management and progress reporting</w:t>
            </w:r>
          </w:p>
          <w:p w:rsidR="00D40715" w:rsidRPr="004E6861" w:rsidRDefault="00D40715" w:rsidP="006D13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 w:rsidRPr="004E6861">
              <w:rPr>
                <w:sz w:val="20"/>
                <w:szCs w:val="24"/>
              </w:rPr>
              <w:t>International collaboration</w:t>
            </w:r>
          </w:p>
          <w:p w:rsidR="00D40715" w:rsidRPr="004E6861" w:rsidRDefault="00D40715" w:rsidP="008F5B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File management and version control</w:t>
            </w:r>
          </w:p>
        </w:tc>
      </w:tr>
    </w:tbl>
    <w:p w:rsidR="00D40715" w:rsidRDefault="00D40715" w:rsidP="006F37A9">
      <w:pPr>
        <w:rPr>
          <w:b/>
          <w:color w:val="1F497D"/>
          <w:szCs w:val="24"/>
        </w:rPr>
      </w:pPr>
    </w:p>
    <w:p w:rsidR="00D40715" w:rsidRPr="004E6861" w:rsidRDefault="003D7A02" w:rsidP="006F37A9">
      <w:pPr>
        <w:rPr>
          <w:b/>
          <w:color w:val="1F497D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274319</wp:posOffset>
                </wp:positionV>
                <wp:extent cx="58864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21.6pt" to="46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" strokecolor="#4a7ebb" strokeweight="1pt">
                <o:lock v:ext="edit" shapetype="f"/>
              </v:line>
            </w:pict>
          </mc:Fallback>
        </mc:AlternateContent>
      </w:r>
      <w:r w:rsidR="00D40715" w:rsidRPr="004E6861">
        <w:rPr>
          <w:b/>
          <w:color w:val="1F497D"/>
          <w:szCs w:val="24"/>
        </w:rPr>
        <w:t>Employment</w:t>
      </w:r>
    </w:p>
    <w:p w:rsidR="00D40715" w:rsidRPr="00A944C4" w:rsidRDefault="00D40715" w:rsidP="003E1352">
      <w:pPr>
        <w:rPr>
          <w:sz w:val="20"/>
          <w:szCs w:val="24"/>
        </w:rPr>
      </w:pPr>
      <w:r>
        <w:rPr>
          <w:b/>
          <w:sz w:val="20"/>
          <w:szCs w:val="24"/>
        </w:rPr>
        <w:t>Graphic Lead</w:t>
      </w:r>
      <w:r w:rsidRPr="00A944C4">
        <w:rPr>
          <w:b/>
          <w:sz w:val="20"/>
          <w:szCs w:val="24"/>
        </w:rPr>
        <w:br/>
      </w:r>
      <w:r>
        <w:rPr>
          <w:b/>
          <w:i/>
          <w:sz w:val="20"/>
          <w:szCs w:val="24"/>
        </w:rPr>
        <w:t>CCBT Limited</w:t>
      </w:r>
      <w:r w:rsidRPr="00A944C4">
        <w:rPr>
          <w:b/>
          <w:i/>
          <w:sz w:val="20"/>
          <w:szCs w:val="24"/>
        </w:rPr>
        <w:tab/>
      </w:r>
      <w:r>
        <w:rPr>
          <w:b/>
          <w:i/>
          <w:sz w:val="20"/>
          <w:szCs w:val="24"/>
        </w:rPr>
        <w:t>September</w:t>
      </w:r>
      <w:r w:rsidRPr="00A944C4">
        <w:rPr>
          <w:b/>
          <w:i/>
          <w:sz w:val="20"/>
          <w:szCs w:val="24"/>
        </w:rPr>
        <w:t xml:space="preserve"> 200</w:t>
      </w:r>
      <w:r>
        <w:rPr>
          <w:b/>
          <w:i/>
          <w:sz w:val="20"/>
          <w:szCs w:val="24"/>
        </w:rPr>
        <w:t>9</w:t>
      </w:r>
      <w:r w:rsidRPr="00A944C4">
        <w:rPr>
          <w:b/>
          <w:i/>
          <w:sz w:val="20"/>
          <w:szCs w:val="24"/>
        </w:rPr>
        <w:t xml:space="preserve"> – </w:t>
      </w:r>
      <w:r>
        <w:rPr>
          <w:b/>
          <w:i/>
          <w:sz w:val="20"/>
          <w:szCs w:val="24"/>
        </w:rPr>
        <w:t>Present</w:t>
      </w:r>
      <w:r w:rsidRPr="00A944C4">
        <w:rPr>
          <w:b/>
          <w:i/>
          <w:sz w:val="20"/>
          <w:szCs w:val="24"/>
        </w:rPr>
        <w:br/>
      </w:r>
      <w:r>
        <w:rPr>
          <w:sz w:val="20"/>
          <w:szCs w:val="24"/>
        </w:rPr>
        <w:t xml:space="preserve">Led on </w:t>
      </w:r>
      <w:r w:rsidR="00566630">
        <w:rPr>
          <w:sz w:val="20"/>
          <w:szCs w:val="24"/>
        </w:rPr>
        <w:t xml:space="preserve">the breakdown of </w:t>
      </w:r>
      <w:r w:rsidR="002C1036">
        <w:rPr>
          <w:sz w:val="20"/>
          <w:szCs w:val="24"/>
        </w:rPr>
        <w:t>behaviour</w:t>
      </w:r>
      <w:r w:rsidR="00566630">
        <w:rPr>
          <w:sz w:val="20"/>
          <w:szCs w:val="24"/>
        </w:rPr>
        <w:t>al</w:t>
      </w:r>
      <w:r w:rsidR="002C1036">
        <w:rPr>
          <w:sz w:val="20"/>
          <w:szCs w:val="24"/>
        </w:rPr>
        <w:t xml:space="preserve"> therapy</w:t>
      </w:r>
      <w:r>
        <w:rPr>
          <w:sz w:val="20"/>
          <w:szCs w:val="24"/>
        </w:rPr>
        <w:t xml:space="preserve"> treatment</w:t>
      </w:r>
      <w:r w:rsidR="00566630">
        <w:rPr>
          <w:sz w:val="20"/>
          <w:szCs w:val="24"/>
        </w:rPr>
        <w:t xml:space="preserve"> scripts</w:t>
      </w:r>
      <w:r>
        <w:rPr>
          <w:sz w:val="20"/>
          <w:szCs w:val="24"/>
        </w:rPr>
        <w:t xml:space="preserve"> into full </w:t>
      </w:r>
      <w:r w:rsidR="00566630">
        <w:rPr>
          <w:sz w:val="20"/>
          <w:szCs w:val="24"/>
        </w:rPr>
        <w:t xml:space="preserve">online </w:t>
      </w:r>
      <w:r>
        <w:rPr>
          <w:sz w:val="20"/>
          <w:szCs w:val="24"/>
        </w:rPr>
        <w:t>multimedia solutions</w:t>
      </w:r>
      <w:r w:rsidR="002C1036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2C1036">
        <w:rPr>
          <w:sz w:val="20"/>
          <w:szCs w:val="24"/>
        </w:rPr>
        <w:t xml:space="preserve">This included descriptions and storyboards for </w:t>
      </w:r>
      <w:r w:rsidR="00566630">
        <w:rPr>
          <w:sz w:val="20"/>
          <w:szCs w:val="24"/>
        </w:rPr>
        <w:t xml:space="preserve">all </w:t>
      </w:r>
      <w:r>
        <w:rPr>
          <w:sz w:val="20"/>
          <w:szCs w:val="24"/>
        </w:rPr>
        <w:t>video, audio, images, interactive activities and PDF hand-outs</w:t>
      </w:r>
      <w:r w:rsidR="002C1036">
        <w:rPr>
          <w:sz w:val="20"/>
          <w:szCs w:val="24"/>
        </w:rPr>
        <w:t xml:space="preserve"> that were incorporated</w:t>
      </w:r>
      <w:r>
        <w:rPr>
          <w:sz w:val="20"/>
          <w:szCs w:val="24"/>
        </w:rPr>
        <w:t xml:space="preserve">. </w:t>
      </w:r>
      <w:r w:rsidR="00566630">
        <w:rPr>
          <w:sz w:val="20"/>
          <w:szCs w:val="24"/>
        </w:rPr>
        <w:t>Created</w:t>
      </w:r>
      <w:r>
        <w:rPr>
          <w:sz w:val="20"/>
          <w:szCs w:val="24"/>
        </w:rPr>
        <w:t xml:space="preserve"> </w:t>
      </w:r>
      <w:r w:rsidR="00566630">
        <w:rPr>
          <w:sz w:val="20"/>
          <w:szCs w:val="24"/>
        </w:rPr>
        <w:t xml:space="preserve">flowcharts to map out all required </w:t>
      </w:r>
      <w:r>
        <w:rPr>
          <w:sz w:val="20"/>
          <w:szCs w:val="24"/>
        </w:rPr>
        <w:t>workflow and data</w:t>
      </w:r>
      <w:r w:rsidR="00566630">
        <w:rPr>
          <w:sz w:val="20"/>
          <w:szCs w:val="24"/>
        </w:rPr>
        <w:t>flow for the online treatments</w:t>
      </w:r>
      <w:r>
        <w:rPr>
          <w:sz w:val="20"/>
          <w:szCs w:val="24"/>
        </w:rPr>
        <w:t xml:space="preserve">. Constantly updated all company practices to keep improving the user experience and to maximise the effectiveness of the treatments. </w:t>
      </w:r>
    </w:p>
    <w:p w:rsidR="00D40715" w:rsidRPr="00A944C4" w:rsidRDefault="00D40715" w:rsidP="003E135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All treatments produced were based on my own initial prototyping and experimentation with new ways to deliver treatments to users</w:t>
      </w:r>
    </w:p>
    <w:p w:rsidR="00D40715" w:rsidRDefault="00D40715" w:rsidP="003E135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Effectively managed a team of up to eight people, delivering project milestones to deadlines</w:t>
      </w:r>
    </w:p>
    <w:p w:rsidR="00D40715" w:rsidRDefault="002C1036" w:rsidP="003E135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Helped deliver </w:t>
      </w:r>
      <w:r w:rsidR="00D40715">
        <w:rPr>
          <w:sz w:val="20"/>
          <w:szCs w:val="24"/>
        </w:rPr>
        <w:t xml:space="preserve">nine complete treatments for customers in the </w:t>
      </w:r>
      <w:smartTag w:uri="urn:schemas-microsoft-com:office:smarttags" w:element="country-region">
        <w:r w:rsidR="00D40715">
          <w:rPr>
            <w:sz w:val="20"/>
            <w:szCs w:val="24"/>
          </w:rPr>
          <w:t>UK</w:t>
        </w:r>
      </w:smartTag>
      <w:r w:rsidR="00D40715">
        <w:rPr>
          <w:sz w:val="20"/>
          <w:szCs w:val="24"/>
        </w:rPr>
        <w:t xml:space="preserve">, </w:t>
      </w:r>
      <w:smartTag w:uri="urn:schemas-microsoft-com:office:smarttags" w:element="country-region">
        <w:r w:rsidR="00D40715">
          <w:rPr>
            <w:sz w:val="20"/>
            <w:szCs w:val="24"/>
          </w:rPr>
          <w:t>USA</w:t>
        </w:r>
      </w:smartTag>
      <w:r w:rsidR="00D40715">
        <w:rPr>
          <w:sz w:val="20"/>
          <w:szCs w:val="24"/>
        </w:rPr>
        <w:t xml:space="preserve">, </w:t>
      </w:r>
      <w:smartTag w:uri="urn:schemas-microsoft-com:office:smarttags" w:element="country-region">
        <w:r w:rsidR="00D40715">
          <w:rPr>
            <w:sz w:val="20"/>
            <w:szCs w:val="24"/>
          </w:rPr>
          <w:t>Netherlands</w:t>
        </w:r>
      </w:smartTag>
      <w:r w:rsidR="00D40715">
        <w:rPr>
          <w:sz w:val="20"/>
          <w:szCs w:val="24"/>
        </w:rPr>
        <w:t xml:space="preserve">, </w:t>
      </w:r>
      <w:smartTag w:uri="urn:schemas-microsoft-com:office:smarttags" w:element="country-region">
        <w:r w:rsidR="00D40715">
          <w:rPr>
            <w:sz w:val="20"/>
            <w:szCs w:val="24"/>
          </w:rPr>
          <w:t>Denmark</w:t>
        </w:r>
      </w:smartTag>
      <w:r w:rsidR="00D40715">
        <w:rPr>
          <w:sz w:val="20"/>
          <w:szCs w:val="24"/>
        </w:rPr>
        <w:t xml:space="preserve"> and Australia</w:t>
      </w:r>
    </w:p>
    <w:p w:rsidR="00D40715" w:rsidRDefault="00D40715" w:rsidP="003E135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The interactive treatment “SHADE” was demonstrated to US military representatives at the Pentagon</w:t>
      </w:r>
    </w:p>
    <w:p w:rsidR="00D40715" w:rsidRDefault="00D40715">
      <w:pP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br w:type="page"/>
      </w:r>
    </w:p>
    <w:p w:rsidR="00D40715" w:rsidRPr="00A944C4" w:rsidRDefault="00D40715" w:rsidP="00D60B59">
      <w:pPr>
        <w:rPr>
          <w:sz w:val="20"/>
          <w:szCs w:val="24"/>
        </w:rPr>
      </w:pPr>
      <w:r>
        <w:rPr>
          <w:b/>
          <w:sz w:val="20"/>
          <w:szCs w:val="24"/>
        </w:rPr>
        <w:lastRenderedPageBreak/>
        <w:t>Flash and Multimedia Developer</w:t>
      </w:r>
      <w:r w:rsidRPr="00A944C4">
        <w:rPr>
          <w:b/>
          <w:sz w:val="20"/>
          <w:szCs w:val="24"/>
        </w:rPr>
        <w:br/>
      </w:r>
      <w:r>
        <w:rPr>
          <w:b/>
          <w:i/>
          <w:sz w:val="20"/>
          <w:szCs w:val="24"/>
        </w:rPr>
        <w:t>CCBT Limited</w:t>
      </w:r>
      <w:r w:rsidRPr="00A944C4">
        <w:rPr>
          <w:b/>
          <w:i/>
          <w:sz w:val="20"/>
          <w:szCs w:val="24"/>
        </w:rPr>
        <w:tab/>
      </w:r>
      <w:r>
        <w:rPr>
          <w:b/>
          <w:i/>
          <w:sz w:val="20"/>
          <w:szCs w:val="24"/>
        </w:rPr>
        <w:t>September</w:t>
      </w:r>
      <w:r w:rsidRPr="00A944C4">
        <w:rPr>
          <w:b/>
          <w:i/>
          <w:sz w:val="20"/>
          <w:szCs w:val="24"/>
        </w:rPr>
        <w:t xml:space="preserve"> 200</w:t>
      </w:r>
      <w:r>
        <w:rPr>
          <w:b/>
          <w:i/>
          <w:sz w:val="20"/>
          <w:szCs w:val="24"/>
        </w:rPr>
        <w:t>8</w:t>
      </w:r>
      <w:r w:rsidRPr="00A944C4">
        <w:rPr>
          <w:b/>
          <w:i/>
          <w:sz w:val="20"/>
          <w:szCs w:val="24"/>
        </w:rPr>
        <w:t xml:space="preserve"> –</w:t>
      </w:r>
      <w:r>
        <w:rPr>
          <w:b/>
          <w:i/>
          <w:sz w:val="20"/>
          <w:szCs w:val="24"/>
        </w:rPr>
        <w:t xml:space="preserve">September </w:t>
      </w:r>
      <w:r w:rsidRPr="00A944C4">
        <w:rPr>
          <w:b/>
          <w:i/>
          <w:sz w:val="20"/>
          <w:szCs w:val="24"/>
        </w:rPr>
        <w:t>20</w:t>
      </w:r>
      <w:r>
        <w:rPr>
          <w:b/>
          <w:i/>
          <w:sz w:val="20"/>
          <w:szCs w:val="24"/>
        </w:rPr>
        <w:t>09</w:t>
      </w:r>
      <w:r w:rsidRPr="00A944C4">
        <w:rPr>
          <w:b/>
          <w:i/>
          <w:sz w:val="20"/>
          <w:szCs w:val="24"/>
        </w:rPr>
        <w:br/>
      </w:r>
      <w:r>
        <w:rPr>
          <w:sz w:val="20"/>
          <w:szCs w:val="24"/>
        </w:rPr>
        <w:t>Responsible for redesigning company websites, banners, leaflets and exhibition stands</w:t>
      </w:r>
      <w:r w:rsidR="002C40A9">
        <w:rPr>
          <w:sz w:val="20"/>
          <w:szCs w:val="24"/>
        </w:rPr>
        <w:t>.</w:t>
      </w:r>
    </w:p>
    <w:p w:rsidR="00D40715" w:rsidRPr="00A944C4" w:rsidRDefault="00D40715" w:rsidP="00D60B59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Redesigned the entire company brand including the company logo and new logos and identities for each product.</w:t>
      </w:r>
    </w:p>
    <w:p w:rsidR="00D40715" w:rsidRDefault="00D40715" w:rsidP="003E135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Selected to redesign the flagship product in Flash</w:t>
      </w:r>
      <w:r w:rsidR="00B56686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before creating a complete redesign of the product </w:t>
      </w:r>
      <w:r w:rsidR="003F0F5B">
        <w:rPr>
          <w:sz w:val="20"/>
          <w:szCs w:val="24"/>
        </w:rPr>
        <w:t>as</w:t>
      </w:r>
      <w:r>
        <w:rPr>
          <w:sz w:val="20"/>
          <w:szCs w:val="24"/>
        </w:rPr>
        <w:t xml:space="preserve"> a full interactive-multimedia solution</w:t>
      </w:r>
      <w:r w:rsidR="003F0F5B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</w:p>
    <w:p w:rsidR="00D40715" w:rsidRPr="003670FB" w:rsidRDefault="00D40715" w:rsidP="003E135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Helped secure new contracts and funding.</w:t>
      </w:r>
    </w:p>
    <w:p w:rsidR="00D40715" w:rsidRPr="00A944C4" w:rsidRDefault="00D40715" w:rsidP="003E1352">
      <w:pPr>
        <w:rPr>
          <w:sz w:val="20"/>
          <w:szCs w:val="24"/>
        </w:rPr>
      </w:pPr>
      <w:r>
        <w:rPr>
          <w:b/>
          <w:sz w:val="20"/>
          <w:szCs w:val="24"/>
        </w:rPr>
        <w:t>Lecturer</w:t>
      </w:r>
      <w:r w:rsidRPr="00A944C4">
        <w:rPr>
          <w:b/>
          <w:sz w:val="20"/>
          <w:szCs w:val="24"/>
        </w:rPr>
        <w:br/>
      </w:r>
      <w:r>
        <w:rPr>
          <w:b/>
          <w:i/>
          <w:sz w:val="20"/>
          <w:szCs w:val="24"/>
        </w:rPr>
        <w:t>Burton College &amp; Staffordshire University</w:t>
      </w:r>
      <w:r w:rsidRPr="00A944C4">
        <w:rPr>
          <w:b/>
          <w:i/>
          <w:sz w:val="20"/>
          <w:szCs w:val="24"/>
        </w:rPr>
        <w:tab/>
      </w:r>
      <w:r w:rsidRPr="00A944C4">
        <w:rPr>
          <w:b/>
          <w:i/>
          <w:sz w:val="20"/>
          <w:szCs w:val="24"/>
        </w:rPr>
        <w:tab/>
      </w:r>
      <w:r w:rsidR="003D7A02">
        <w:rPr>
          <w:b/>
          <w:i/>
          <w:sz w:val="20"/>
          <w:szCs w:val="24"/>
        </w:rPr>
        <w:t>August</w:t>
      </w:r>
      <w:r w:rsidRPr="00A944C4">
        <w:rPr>
          <w:b/>
          <w:i/>
          <w:sz w:val="20"/>
          <w:szCs w:val="24"/>
        </w:rPr>
        <w:t xml:space="preserve"> 200</w:t>
      </w:r>
      <w:r w:rsidR="003D7A02">
        <w:rPr>
          <w:b/>
          <w:i/>
          <w:sz w:val="20"/>
          <w:szCs w:val="24"/>
        </w:rPr>
        <w:t>7</w:t>
      </w:r>
      <w:r w:rsidRPr="00A944C4">
        <w:rPr>
          <w:b/>
          <w:i/>
          <w:sz w:val="20"/>
          <w:szCs w:val="24"/>
        </w:rPr>
        <w:t xml:space="preserve"> – Ju</w:t>
      </w:r>
      <w:r w:rsidR="003D7A02">
        <w:rPr>
          <w:b/>
          <w:i/>
          <w:sz w:val="20"/>
          <w:szCs w:val="24"/>
        </w:rPr>
        <w:t>ly</w:t>
      </w:r>
      <w:r w:rsidRPr="00A944C4">
        <w:rPr>
          <w:b/>
          <w:i/>
          <w:sz w:val="20"/>
          <w:szCs w:val="24"/>
        </w:rPr>
        <w:t xml:space="preserve"> 200</w:t>
      </w:r>
      <w:r w:rsidR="003D7A02">
        <w:rPr>
          <w:b/>
          <w:i/>
          <w:sz w:val="20"/>
          <w:szCs w:val="24"/>
        </w:rPr>
        <w:t>8</w:t>
      </w:r>
      <w:r w:rsidRPr="00A944C4">
        <w:rPr>
          <w:b/>
          <w:i/>
          <w:sz w:val="20"/>
          <w:szCs w:val="24"/>
        </w:rPr>
        <w:br/>
      </w:r>
      <w:r>
        <w:rPr>
          <w:sz w:val="20"/>
          <w:szCs w:val="24"/>
        </w:rPr>
        <w:t>Taught Graphics and Interactive Media to first and second year National Diploma students at Burton College. This included planning and delivery of lessons</w:t>
      </w:r>
      <w:ins w:id="2" w:author="Kingsley Gale-Sides" w:date="2012-06-06T13:19:00Z">
        <w:r>
          <w:rPr>
            <w:sz w:val="20"/>
            <w:szCs w:val="24"/>
          </w:rPr>
          <w:t>,</w:t>
        </w:r>
      </w:ins>
      <w:r>
        <w:rPr>
          <w:sz w:val="20"/>
          <w:szCs w:val="24"/>
        </w:rPr>
        <w:t xml:space="preserve"> lectures, demonstrations and also supervising student project work.</w:t>
      </w:r>
      <w:r w:rsidR="00A12367">
        <w:rPr>
          <w:sz w:val="20"/>
          <w:szCs w:val="24"/>
        </w:rPr>
        <w:br/>
      </w:r>
      <w:r w:rsidR="003F0F5B">
        <w:rPr>
          <w:sz w:val="20"/>
          <w:szCs w:val="24"/>
        </w:rPr>
        <w:t>T</w:t>
      </w:r>
      <w:r>
        <w:rPr>
          <w:sz w:val="20"/>
          <w:szCs w:val="24"/>
        </w:rPr>
        <w:t xml:space="preserve">aught a Web Design module to Music Technology BSc students as part of the college’s partnership with the </w:t>
      </w:r>
      <w:r w:rsidR="003F0F5B">
        <w:rPr>
          <w:sz w:val="20"/>
          <w:szCs w:val="24"/>
        </w:rPr>
        <w:t>Staffordshire U</w:t>
      </w:r>
      <w:r>
        <w:rPr>
          <w:sz w:val="20"/>
          <w:szCs w:val="24"/>
        </w:rPr>
        <w:t>niversity.</w:t>
      </w:r>
    </w:p>
    <w:p w:rsidR="00D40715" w:rsidRPr="00A944C4" w:rsidRDefault="00D40715" w:rsidP="003E135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Received excellent feedback from Ofsted Inspection</w:t>
      </w:r>
    </w:p>
    <w:p w:rsidR="00D40715" w:rsidRPr="00A944C4" w:rsidRDefault="00D40715" w:rsidP="003E1352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Achieved a high pass rate for taught </w:t>
      </w:r>
      <w:r w:rsidR="003F0F5B">
        <w:rPr>
          <w:sz w:val="20"/>
          <w:szCs w:val="24"/>
        </w:rPr>
        <w:t>students</w:t>
      </w:r>
    </w:p>
    <w:p w:rsidR="00D40715" w:rsidRPr="003670FB" w:rsidRDefault="00D40715" w:rsidP="006F37A9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Helped</w:t>
      </w:r>
      <w:r w:rsidR="003F0F5B">
        <w:rPr>
          <w:sz w:val="20"/>
          <w:szCs w:val="24"/>
        </w:rPr>
        <w:t xml:space="preserve"> </w:t>
      </w:r>
      <w:r>
        <w:rPr>
          <w:sz w:val="20"/>
          <w:szCs w:val="24"/>
        </w:rPr>
        <w:t>organise an end of year exhibition for National Diploma students to show off their artwork.</w:t>
      </w:r>
    </w:p>
    <w:p w:rsidR="00D40715" w:rsidRPr="00A944C4" w:rsidRDefault="00D40715" w:rsidP="006F37A9">
      <w:pPr>
        <w:rPr>
          <w:sz w:val="20"/>
          <w:szCs w:val="24"/>
        </w:rPr>
      </w:pPr>
      <w:r>
        <w:rPr>
          <w:b/>
          <w:sz w:val="20"/>
          <w:szCs w:val="24"/>
        </w:rPr>
        <w:t>Learning Environment Content Developer</w:t>
      </w:r>
      <w:r w:rsidRPr="00A944C4">
        <w:rPr>
          <w:b/>
          <w:sz w:val="20"/>
          <w:szCs w:val="24"/>
        </w:rPr>
        <w:br/>
      </w:r>
      <w:r>
        <w:rPr>
          <w:b/>
          <w:i/>
          <w:sz w:val="20"/>
          <w:szCs w:val="24"/>
        </w:rPr>
        <w:t>Burton College</w:t>
      </w:r>
      <w:r w:rsidRPr="00A944C4">
        <w:rPr>
          <w:b/>
          <w:i/>
          <w:sz w:val="20"/>
          <w:szCs w:val="24"/>
        </w:rPr>
        <w:tab/>
      </w:r>
      <w:r w:rsidR="003D7A02">
        <w:rPr>
          <w:b/>
          <w:i/>
          <w:sz w:val="20"/>
          <w:szCs w:val="24"/>
        </w:rPr>
        <w:t>September</w:t>
      </w:r>
      <w:r w:rsidRPr="00A944C4">
        <w:rPr>
          <w:b/>
          <w:i/>
          <w:sz w:val="20"/>
          <w:szCs w:val="24"/>
        </w:rPr>
        <w:t xml:space="preserve"> 200</w:t>
      </w:r>
      <w:r w:rsidR="003D7A02">
        <w:rPr>
          <w:b/>
          <w:i/>
          <w:sz w:val="20"/>
          <w:szCs w:val="24"/>
        </w:rPr>
        <w:t>3</w:t>
      </w:r>
      <w:r w:rsidRPr="00A944C4">
        <w:rPr>
          <w:b/>
          <w:i/>
          <w:sz w:val="20"/>
          <w:szCs w:val="24"/>
        </w:rPr>
        <w:t xml:space="preserve"> – </w:t>
      </w:r>
      <w:r w:rsidR="003D7A02">
        <w:rPr>
          <w:b/>
          <w:i/>
          <w:sz w:val="20"/>
          <w:szCs w:val="24"/>
        </w:rPr>
        <w:t>September</w:t>
      </w:r>
      <w:r w:rsidRPr="00A944C4">
        <w:rPr>
          <w:b/>
          <w:i/>
          <w:sz w:val="20"/>
          <w:szCs w:val="24"/>
        </w:rPr>
        <w:t xml:space="preserve"> 2004</w:t>
      </w:r>
      <w:r w:rsidRPr="00A944C4">
        <w:rPr>
          <w:b/>
          <w:i/>
          <w:sz w:val="20"/>
          <w:szCs w:val="24"/>
        </w:rPr>
        <w:br/>
      </w:r>
      <w:r>
        <w:rPr>
          <w:sz w:val="20"/>
          <w:szCs w:val="24"/>
        </w:rPr>
        <w:t xml:space="preserve">Managed the content for the College’s Learning Environment. This included creating new interactive educational resources to aid students, and working with teachers to create specific materials </w:t>
      </w:r>
      <w:ins w:id="3" w:author="Kingsley Gale-Sides" w:date="2012-06-06T13:18:00Z">
        <w:r>
          <w:rPr>
            <w:sz w:val="20"/>
            <w:szCs w:val="24"/>
          </w:rPr>
          <w:t xml:space="preserve">to </w:t>
        </w:r>
      </w:ins>
      <w:r>
        <w:rPr>
          <w:sz w:val="20"/>
          <w:szCs w:val="24"/>
        </w:rPr>
        <w:t xml:space="preserve">cater best for their students’ needs. </w:t>
      </w:r>
    </w:p>
    <w:p w:rsidR="00D40715" w:rsidRPr="00A944C4" w:rsidRDefault="00D40715" w:rsidP="008C70C8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Reproduced several full biology modules as interactive resources, including interactive tasks and animated diagrams and equations</w:t>
      </w:r>
      <w:r w:rsidRPr="00A944C4">
        <w:rPr>
          <w:sz w:val="20"/>
          <w:szCs w:val="24"/>
        </w:rPr>
        <w:t>.</w:t>
      </w:r>
    </w:p>
    <w:p w:rsidR="00D40715" w:rsidRPr="00605EF8" w:rsidRDefault="00D40715" w:rsidP="008C70C8">
      <w:pPr>
        <w:pStyle w:val="ListParagraph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Produced a set of shorthand materials and exercises which were submitted by the college to the National Learning Network and supplied to many other colleges throughout the </w:t>
      </w:r>
      <w:smartTag w:uri="urn:schemas-microsoft-com:office:smarttags" w:element="PlaceType">
        <w:r>
          <w:rPr>
            <w:sz w:val="20"/>
            <w:szCs w:val="24"/>
          </w:rPr>
          <w:t>United Kingdom</w:t>
        </w:r>
      </w:smartTag>
      <w:r>
        <w:rPr>
          <w:sz w:val="20"/>
          <w:szCs w:val="24"/>
        </w:rPr>
        <w:t>.</w:t>
      </w:r>
    </w:p>
    <w:p w:rsidR="00D40715" w:rsidRPr="004E6861" w:rsidRDefault="003D7A02">
      <w:pPr>
        <w:rPr>
          <w:b/>
          <w:color w:val="1F497D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272414</wp:posOffset>
                </wp:positionV>
                <wp:extent cx="58864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21.45pt" to="46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" strokecolor="#4a7ebb" strokeweight="1pt">
                <o:lock v:ext="edit" shapetype="f"/>
              </v:line>
            </w:pict>
          </mc:Fallback>
        </mc:AlternateContent>
      </w:r>
      <w:r w:rsidR="00D40715" w:rsidRPr="004E6861">
        <w:rPr>
          <w:b/>
          <w:color w:val="1F497D"/>
          <w:szCs w:val="24"/>
        </w:rPr>
        <w:t>Education</w:t>
      </w:r>
    </w:p>
    <w:p w:rsidR="00D40715" w:rsidRPr="00A944C4" w:rsidRDefault="00D40715" w:rsidP="007B79D0">
      <w:pPr>
        <w:pStyle w:val="Title"/>
        <w:jc w:val="both"/>
        <w:rPr>
          <w:rFonts w:ascii="Calibri" w:hAnsi="Calibri"/>
          <w:szCs w:val="24"/>
          <w:u w:val="none"/>
        </w:rPr>
      </w:pPr>
      <w:r w:rsidRPr="00A944C4">
        <w:rPr>
          <w:rFonts w:ascii="Calibri" w:hAnsi="Calibri"/>
          <w:szCs w:val="24"/>
          <w:u w:val="none"/>
        </w:rPr>
        <w:t>20</w:t>
      </w:r>
      <w:r>
        <w:rPr>
          <w:rFonts w:ascii="Calibri" w:hAnsi="Calibri"/>
          <w:szCs w:val="24"/>
          <w:u w:val="none"/>
        </w:rPr>
        <w:t>07</w:t>
      </w:r>
      <w:r>
        <w:rPr>
          <w:rFonts w:ascii="Calibri" w:hAnsi="Calibri"/>
          <w:szCs w:val="24"/>
          <w:u w:val="none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/>
              <w:szCs w:val="24"/>
              <w:u w:val="none"/>
            </w:rPr>
            <w:t>Bournemouth</w:t>
          </w:r>
        </w:smartTag>
        <w:r>
          <w:rPr>
            <w:rFonts w:ascii="Calibri" w:hAnsi="Calibri"/>
            <w:szCs w:val="24"/>
            <w:u w:val="none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Cs w:val="24"/>
              <w:u w:val="none"/>
            </w:rPr>
            <w:t>University</w:t>
          </w:r>
        </w:smartTag>
      </w:smartTag>
    </w:p>
    <w:p w:rsidR="00D40715" w:rsidRPr="00A944C4" w:rsidRDefault="00D40715" w:rsidP="007B79D0">
      <w:pPr>
        <w:pStyle w:val="Title"/>
        <w:jc w:val="both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ab/>
        <w:t>MA</w:t>
      </w:r>
      <w:r w:rsidRPr="00A944C4">
        <w:rPr>
          <w:rFonts w:ascii="Calibri" w:hAnsi="Calibri"/>
          <w:szCs w:val="24"/>
          <w:u w:val="none"/>
        </w:rPr>
        <w:t xml:space="preserve"> </w:t>
      </w:r>
      <w:r>
        <w:rPr>
          <w:rFonts w:ascii="Calibri" w:hAnsi="Calibri"/>
          <w:szCs w:val="24"/>
          <w:u w:val="none"/>
        </w:rPr>
        <w:t>Interactive Media</w:t>
      </w:r>
      <w:r>
        <w:rPr>
          <w:rFonts w:ascii="Calibri" w:hAnsi="Calibri"/>
          <w:szCs w:val="24"/>
          <w:u w:val="none"/>
        </w:rPr>
        <w:tab/>
      </w:r>
      <w:r>
        <w:rPr>
          <w:rFonts w:ascii="Calibri" w:hAnsi="Calibri"/>
          <w:szCs w:val="24"/>
          <w:u w:val="none"/>
        </w:rPr>
        <w:tab/>
        <w:t>Pass with Merit</w:t>
      </w:r>
    </w:p>
    <w:p w:rsidR="00D40715" w:rsidRPr="00A944C4" w:rsidRDefault="00D40715" w:rsidP="00E865AD">
      <w:pPr>
        <w:pStyle w:val="Title"/>
        <w:ind w:left="1418"/>
        <w:jc w:val="left"/>
        <w:rPr>
          <w:rFonts w:ascii="Calibri" w:hAnsi="Calibri"/>
          <w:b w:val="0"/>
          <w:szCs w:val="24"/>
          <w:u w:val="none"/>
        </w:rPr>
      </w:pPr>
    </w:p>
    <w:p w:rsidR="00D40715" w:rsidRPr="00A944C4" w:rsidRDefault="00D40715" w:rsidP="007B79D0">
      <w:pPr>
        <w:pStyle w:val="Title"/>
        <w:jc w:val="both"/>
        <w:rPr>
          <w:rFonts w:ascii="Calibri" w:hAnsi="Calibri"/>
          <w:szCs w:val="24"/>
          <w:u w:val="none"/>
        </w:rPr>
      </w:pPr>
      <w:r w:rsidRPr="00A944C4">
        <w:rPr>
          <w:rFonts w:ascii="Calibri" w:hAnsi="Calibri"/>
          <w:szCs w:val="24"/>
          <w:u w:val="none"/>
        </w:rPr>
        <w:t>20</w:t>
      </w:r>
      <w:r>
        <w:rPr>
          <w:rFonts w:ascii="Calibri" w:hAnsi="Calibri"/>
          <w:szCs w:val="24"/>
          <w:u w:val="none"/>
        </w:rPr>
        <w:t>05</w:t>
      </w:r>
      <w:r>
        <w:rPr>
          <w:rFonts w:ascii="Calibri" w:hAnsi="Calibri"/>
          <w:szCs w:val="24"/>
          <w:u w:val="none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/>
              <w:szCs w:val="24"/>
              <w:u w:val="none"/>
            </w:rPr>
            <w:t>Staffordshire</w:t>
          </w:r>
        </w:smartTag>
        <w:r>
          <w:rPr>
            <w:rFonts w:ascii="Calibri" w:hAnsi="Calibri"/>
            <w:szCs w:val="24"/>
            <w:u w:val="none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Cs w:val="24"/>
              <w:u w:val="none"/>
            </w:rPr>
            <w:t>University</w:t>
          </w:r>
        </w:smartTag>
      </w:smartTag>
    </w:p>
    <w:p w:rsidR="00D40715" w:rsidRPr="00A944C4" w:rsidRDefault="00D40715" w:rsidP="007B79D0">
      <w:pPr>
        <w:pStyle w:val="Title"/>
        <w:jc w:val="both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ab/>
        <w:t>Computing Science</w:t>
      </w:r>
      <w:r w:rsidRPr="00A944C4">
        <w:rPr>
          <w:rFonts w:ascii="Calibri" w:hAnsi="Calibri"/>
          <w:szCs w:val="24"/>
          <w:u w:val="none"/>
        </w:rPr>
        <w:tab/>
      </w:r>
      <w:r w:rsidRPr="00A944C4">
        <w:rPr>
          <w:rFonts w:ascii="Calibri" w:hAnsi="Calibri"/>
          <w:szCs w:val="24"/>
          <w:u w:val="none"/>
        </w:rPr>
        <w:tab/>
        <w:t>2.2</w:t>
      </w:r>
    </w:p>
    <w:p w:rsidR="00D40715" w:rsidRPr="00A944C4" w:rsidRDefault="00D40715" w:rsidP="007B79D0">
      <w:pPr>
        <w:pStyle w:val="Title"/>
        <w:jc w:val="both"/>
        <w:rPr>
          <w:rFonts w:ascii="Calibri" w:hAnsi="Calibri"/>
          <w:b w:val="0"/>
          <w:szCs w:val="24"/>
          <w:u w:val="none"/>
        </w:rPr>
      </w:pPr>
    </w:p>
    <w:p w:rsidR="00D40715" w:rsidRPr="00A944C4" w:rsidRDefault="00D40715" w:rsidP="007B79D0">
      <w:pPr>
        <w:pStyle w:val="Title"/>
        <w:jc w:val="both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2000</w:t>
      </w:r>
      <w:r>
        <w:rPr>
          <w:rFonts w:ascii="Calibri" w:hAnsi="Calibri"/>
          <w:szCs w:val="24"/>
          <w:u w:val="none"/>
        </w:rPr>
        <w:tab/>
      </w:r>
      <w:r w:rsidRPr="00A944C4">
        <w:rPr>
          <w:rFonts w:ascii="Calibri" w:hAnsi="Calibri"/>
          <w:szCs w:val="24"/>
          <w:u w:val="none"/>
        </w:rPr>
        <w:t>St. Laurence School, Bradford-on-Avon</w:t>
      </w:r>
    </w:p>
    <w:p w:rsidR="00D40715" w:rsidRPr="00A944C4" w:rsidRDefault="00D40715" w:rsidP="003E1352">
      <w:pPr>
        <w:pStyle w:val="Title"/>
        <w:ind w:firstLine="720"/>
        <w:jc w:val="both"/>
        <w:rPr>
          <w:rFonts w:ascii="Calibri" w:hAnsi="Calibri"/>
          <w:b w:val="0"/>
          <w:szCs w:val="24"/>
          <w:u w:val="none"/>
        </w:rPr>
      </w:pPr>
      <w:r w:rsidRPr="00A944C4">
        <w:rPr>
          <w:rFonts w:ascii="Calibri" w:hAnsi="Calibri"/>
          <w:b w:val="0"/>
          <w:szCs w:val="24"/>
          <w:u w:val="none"/>
        </w:rPr>
        <w:t xml:space="preserve">A Level </w:t>
      </w:r>
      <w:r w:rsidRPr="00A944C4"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>Art</w:t>
      </w:r>
      <w:r w:rsidRPr="00A944C4"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>A</w:t>
      </w:r>
    </w:p>
    <w:p w:rsidR="00D40715" w:rsidRPr="00A944C4" w:rsidRDefault="00D40715" w:rsidP="007B79D0">
      <w:pPr>
        <w:pStyle w:val="Title"/>
        <w:jc w:val="both"/>
        <w:rPr>
          <w:rFonts w:ascii="Calibri" w:hAnsi="Calibri"/>
          <w:b w:val="0"/>
          <w:szCs w:val="24"/>
          <w:u w:val="none"/>
        </w:rPr>
      </w:pPr>
      <w:r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>Biology</w:t>
      </w:r>
      <w:r w:rsidRPr="00A944C4"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>C</w:t>
      </w:r>
    </w:p>
    <w:p w:rsidR="00D40715" w:rsidRPr="00A944C4" w:rsidRDefault="00D40715" w:rsidP="007B79D0">
      <w:pPr>
        <w:pStyle w:val="Title"/>
        <w:jc w:val="both"/>
        <w:rPr>
          <w:rFonts w:ascii="Calibri" w:hAnsi="Calibri"/>
          <w:b w:val="0"/>
          <w:szCs w:val="24"/>
          <w:u w:val="none"/>
        </w:rPr>
      </w:pPr>
      <w:r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>Mathematics</w:t>
      </w:r>
      <w:r w:rsidRPr="00A944C4"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>C</w:t>
      </w:r>
    </w:p>
    <w:p w:rsidR="00D40715" w:rsidRDefault="00D40715" w:rsidP="007B79D0">
      <w:pPr>
        <w:pStyle w:val="Title"/>
        <w:jc w:val="both"/>
        <w:rPr>
          <w:rFonts w:ascii="Calibri" w:hAnsi="Calibri"/>
          <w:b w:val="0"/>
          <w:szCs w:val="24"/>
          <w:u w:val="none"/>
        </w:rPr>
      </w:pPr>
      <w:r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>Philosophy</w:t>
      </w:r>
      <w:r>
        <w:rPr>
          <w:rFonts w:ascii="Calibri" w:hAnsi="Calibri"/>
          <w:b w:val="0"/>
          <w:szCs w:val="24"/>
          <w:u w:val="none"/>
        </w:rPr>
        <w:tab/>
        <w:t>D</w:t>
      </w:r>
    </w:p>
    <w:p w:rsidR="00D40715" w:rsidRPr="00A944C4" w:rsidRDefault="00D40715" w:rsidP="007B79D0">
      <w:pPr>
        <w:pStyle w:val="Title"/>
        <w:jc w:val="both"/>
        <w:rPr>
          <w:rFonts w:ascii="Calibri" w:hAnsi="Calibri"/>
          <w:b w:val="0"/>
          <w:szCs w:val="24"/>
          <w:u w:val="none"/>
        </w:rPr>
      </w:pPr>
      <w:r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ab/>
        <w:t>Physics</w:t>
      </w:r>
      <w:r>
        <w:rPr>
          <w:rFonts w:ascii="Calibri" w:hAnsi="Calibri"/>
          <w:b w:val="0"/>
          <w:szCs w:val="24"/>
          <w:u w:val="none"/>
        </w:rPr>
        <w:tab/>
      </w:r>
      <w:r>
        <w:rPr>
          <w:rFonts w:ascii="Calibri" w:hAnsi="Calibri"/>
          <w:b w:val="0"/>
          <w:szCs w:val="24"/>
          <w:u w:val="none"/>
        </w:rPr>
        <w:tab/>
        <w:t>D</w:t>
      </w:r>
    </w:p>
    <w:p w:rsidR="00D40715" w:rsidRDefault="00D40715" w:rsidP="00A944C4">
      <w:pPr>
        <w:pStyle w:val="Title"/>
        <w:jc w:val="both"/>
        <w:rPr>
          <w:rFonts w:ascii="Calibri" w:hAnsi="Calibri"/>
          <w:b w:val="0"/>
          <w:szCs w:val="24"/>
          <w:u w:val="none"/>
        </w:rPr>
      </w:pPr>
      <w:r w:rsidRPr="00A944C4">
        <w:rPr>
          <w:rFonts w:ascii="Calibri" w:hAnsi="Calibri"/>
          <w:szCs w:val="24"/>
          <w:u w:val="none"/>
        </w:rPr>
        <w:t>199</w:t>
      </w:r>
      <w:r>
        <w:rPr>
          <w:rFonts w:ascii="Calibri" w:hAnsi="Calibri"/>
          <w:szCs w:val="24"/>
          <w:u w:val="none"/>
        </w:rPr>
        <w:t>8</w:t>
      </w:r>
      <w:r>
        <w:rPr>
          <w:rFonts w:ascii="Calibri" w:hAnsi="Calibri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>GCSE</w:t>
      </w:r>
      <w:r w:rsidRPr="00A944C4">
        <w:rPr>
          <w:rFonts w:ascii="Calibri" w:hAnsi="Calibri"/>
          <w:b w:val="0"/>
          <w:szCs w:val="24"/>
          <w:u w:val="none"/>
        </w:rPr>
        <w:tab/>
      </w:r>
      <w:r w:rsidRPr="00A944C4">
        <w:rPr>
          <w:rFonts w:ascii="Calibri" w:hAnsi="Calibri"/>
          <w:b w:val="0"/>
          <w:szCs w:val="24"/>
          <w:u w:val="none"/>
        </w:rPr>
        <w:tab/>
        <w:t>9 Grade A to C</w:t>
      </w:r>
      <w:r>
        <w:rPr>
          <w:rFonts w:ascii="Calibri" w:hAnsi="Calibri"/>
          <w:b w:val="0"/>
          <w:szCs w:val="24"/>
          <w:u w:val="none"/>
        </w:rPr>
        <w:t>. This includes Mathematics</w:t>
      </w:r>
      <w:r w:rsidR="003F0F5B">
        <w:rPr>
          <w:rFonts w:ascii="Calibri" w:hAnsi="Calibri"/>
          <w:b w:val="0"/>
          <w:szCs w:val="24"/>
          <w:u w:val="none"/>
        </w:rPr>
        <w:t xml:space="preserve"> and</w:t>
      </w:r>
      <w:r>
        <w:rPr>
          <w:rFonts w:ascii="Calibri" w:hAnsi="Calibri"/>
          <w:b w:val="0"/>
          <w:szCs w:val="24"/>
          <w:u w:val="none"/>
        </w:rPr>
        <w:t xml:space="preserve"> English Language</w:t>
      </w:r>
      <w:r w:rsidR="003F0F5B">
        <w:rPr>
          <w:rFonts w:ascii="Calibri" w:hAnsi="Calibri"/>
          <w:b w:val="0"/>
          <w:szCs w:val="24"/>
          <w:u w:val="none"/>
        </w:rPr>
        <w:t>.</w:t>
      </w:r>
    </w:p>
    <w:p w:rsidR="00D40715" w:rsidRDefault="00D40715" w:rsidP="00A944C4">
      <w:pPr>
        <w:pStyle w:val="Title"/>
        <w:jc w:val="both"/>
        <w:rPr>
          <w:rFonts w:ascii="Calibri" w:hAnsi="Calibri"/>
          <w:b w:val="0"/>
          <w:szCs w:val="24"/>
          <w:u w:val="none"/>
        </w:rPr>
      </w:pPr>
    </w:p>
    <w:p w:rsidR="00D40715" w:rsidRPr="00A944C4" w:rsidRDefault="00D40715" w:rsidP="00A944C4">
      <w:pPr>
        <w:pStyle w:val="Title"/>
        <w:jc w:val="both"/>
        <w:rPr>
          <w:rFonts w:ascii="Calibri" w:hAnsi="Calibri"/>
          <w:b w:val="0"/>
          <w:szCs w:val="24"/>
          <w:u w:val="none"/>
        </w:rPr>
      </w:pPr>
    </w:p>
    <w:p w:rsidR="00D40715" w:rsidRPr="004E6861" w:rsidRDefault="003D7A02">
      <w:pPr>
        <w:rPr>
          <w:b/>
          <w:color w:val="1F497D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267969</wp:posOffset>
                </wp:positionV>
                <wp:extent cx="58864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21.1pt" to="46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" strokecolor="#4a7ebb" strokeweight="1pt">
                <o:lock v:ext="edit" shapetype="f"/>
              </v:line>
            </w:pict>
          </mc:Fallback>
        </mc:AlternateContent>
      </w:r>
      <w:r w:rsidR="00D40715" w:rsidRPr="004E6861">
        <w:rPr>
          <w:b/>
          <w:color w:val="1F497D"/>
          <w:szCs w:val="24"/>
        </w:rPr>
        <w:t>References</w:t>
      </w:r>
    </w:p>
    <w:p w:rsidR="00D40715" w:rsidRPr="00BB0D12" w:rsidRDefault="00D40715">
      <w:pPr>
        <w:rPr>
          <w:szCs w:val="24"/>
        </w:rPr>
      </w:pPr>
      <w:r w:rsidRPr="00A944C4">
        <w:rPr>
          <w:sz w:val="20"/>
          <w:szCs w:val="24"/>
        </w:rPr>
        <w:t>Available on request.</w:t>
      </w:r>
    </w:p>
    <w:sectPr w:rsidR="00D40715" w:rsidRPr="00BB0D12" w:rsidSect="000E7D8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A5C"/>
    <w:multiLevelType w:val="hybridMultilevel"/>
    <w:tmpl w:val="2EACF88E"/>
    <w:lvl w:ilvl="0" w:tplc="949A5D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2C39"/>
    <w:multiLevelType w:val="hybridMultilevel"/>
    <w:tmpl w:val="95905E50"/>
    <w:lvl w:ilvl="0" w:tplc="949A5D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C3CD5"/>
    <w:multiLevelType w:val="hybridMultilevel"/>
    <w:tmpl w:val="EAD0EF64"/>
    <w:lvl w:ilvl="0" w:tplc="E13694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4A54"/>
    <w:multiLevelType w:val="hybridMultilevel"/>
    <w:tmpl w:val="5E704AD2"/>
    <w:lvl w:ilvl="0" w:tplc="949A5D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148A1"/>
    <w:multiLevelType w:val="hybridMultilevel"/>
    <w:tmpl w:val="2A428C9A"/>
    <w:lvl w:ilvl="0" w:tplc="949A5D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65A8"/>
    <w:multiLevelType w:val="hybridMultilevel"/>
    <w:tmpl w:val="38A8E9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3B222A"/>
    <w:multiLevelType w:val="hybridMultilevel"/>
    <w:tmpl w:val="1DD6F480"/>
    <w:lvl w:ilvl="0" w:tplc="949A5D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66439"/>
    <w:multiLevelType w:val="hybridMultilevel"/>
    <w:tmpl w:val="6FC2FB4E"/>
    <w:lvl w:ilvl="0" w:tplc="949A5D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510A3"/>
    <w:multiLevelType w:val="hybridMultilevel"/>
    <w:tmpl w:val="D79C2BEE"/>
    <w:lvl w:ilvl="0" w:tplc="949A5D2E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52"/>
    <w:rsid w:val="00004448"/>
    <w:rsid w:val="000763F4"/>
    <w:rsid w:val="000B1BF8"/>
    <w:rsid w:val="000E4230"/>
    <w:rsid w:val="000E7D81"/>
    <w:rsid w:val="00123BB2"/>
    <w:rsid w:val="00147DAE"/>
    <w:rsid w:val="00174917"/>
    <w:rsid w:val="00192C13"/>
    <w:rsid w:val="001C234D"/>
    <w:rsid w:val="002369B8"/>
    <w:rsid w:val="00241E2A"/>
    <w:rsid w:val="00244EF5"/>
    <w:rsid w:val="0025223B"/>
    <w:rsid w:val="00262C07"/>
    <w:rsid w:val="002C1036"/>
    <w:rsid w:val="002C40A9"/>
    <w:rsid w:val="002C5F5A"/>
    <w:rsid w:val="002C6DCD"/>
    <w:rsid w:val="00312492"/>
    <w:rsid w:val="00350FCC"/>
    <w:rsid w:val="003670FB"/>
    <w:rsid w:val="00385152"/>
    <w:rsid w:val="003A5AFD"/>
    <w:rsid w:val="003D100B"/>
    <w:rsid w:val="003D7A02"/>
    <w:rsid w:val="003E1352"/>
    <w:rsid w:val="003F0F5B"/>
    <w:rsid w:val="004A03B6"/>
    <w:rsid w:val="004C0362"/>
    <w:rsid w:val="004E6861"/>
    <w:rsid w:val="004F6C15"/>
    <w:rsid w:val="005642A2"/>
    <w:rsid w:val="00566630"/>
    <w:rsid w:val="00605EF8"/>
    <w:rsid w:val="00606FE6"/>
    <w:rsid w:val="00646619"/>
    <w:rsid w:val="006662AD"/>
    <w:rsid w:val="00682D79"/>
    <w:rsid w:val="00693A9B"/>
    <w:rsid w:val="006962B4"/>
    <w:rsid w:val="006A4CBD"/>
    <w:rsid w:val="006B5985"/>
    <w:rsid w:val="006D132F"/>
    <w:rsid w:val="006D4911"/>
    <w:rsid w:val="006F37A9"/>
    <w:rsid w:val="00704D7C"/>
    <w:rsid w:val="00777A08"/>
    <w:rsid w:val="007825CF"/>
    <w:rsid w:val="00796F41"/>
    <w:rsid w:val="007A601B"/>
    <w:rsid w:val="007B79D0"/>
    <w:rsid w:val="007D7940"/>
    <w:rsid w:val="007F6D1D"/>
    <w:rsid w:val="0088667F"/>
    <w:rsid w:val="00890FF3"/>
    <w:rsid w:val="008C70C8"/>
    <w:rsid w:val="008D6088"/>
    <w:rsid w:val="008F5B34"/>
    <w:rsid w:val="00985160"/>
    <w:rsid w:val="009B110C"/>
    <w:rsid w:val="009B6C04"/>
    <w:rsid w:val="00A12367"/>
    <w:rsid w:val="00A21442"/>
    <w:rsid w:val="00A26CE2"/>
    <w:rsid w:val="00A43431"/>
    <w:rsid w:val="00A86776"/>
    <w:rsid w:val="00A944C4"/>
    <w:rsid w:val="00AA3238"/>
    <w:rsid w:val="00B56686"/>
    <w:rsid w:val="00BB0D12"/>
    <w:rsid w:val="00BB7D41"/>
    <w:rsid w:val="00C00824"/>
    <w:rsid w:val="00C431E8"/>
    <w:rsid w:val="00C43BE8"/>
    <w:rsid w:val="00C60D5E"/>
    <w:rsid w:val="00C7293E"/>
    <w:rsid w:val="00C763A1"/>
    <w:rsid w:val="00C86B6A"/>
    <w:rsid w:val="00C92E62"/>
    <w:rsid w:val="00CA7E97"/>
    <w:rsid w:val="00CE5761"/>
    <w:rsid w:val="00D26AF9"/>
    <w:rsid w:val="00D40715"/>
    <w:rsid w:val="00D46E35"/>
    <w:rsid w:val="00D5379E"/>
    <w:rsid w:val="00D60B59"/>
    <w:rsid w:val="00D8699B"/>
    <w:rsid w:val="00DC4DE6"/>
    <w:rsid w:val="00E24D7A"/>
    <w:rsid w:val="00E37419"/>
    <w:rsid w:val="00E37850"/>
    <w:rsid w:val="00E5724C"/>
    <w:rsid w:val="00E865AD"/>
    <w:rsid w:val="00EB3FB8"/>
    <w:rsid w:val="00F16273"/>
    <w:rsid w:val="00F37FC5"/>
    <w:rsid w:val="00F57071"/>
    <w:rsid w:val="00F617BF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D5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B79D0"/>
    <w:pPr>
      <w:spacing w:after="0" w:line="240" w:lineRule="auto"/>
      <w:jc w:val="center"/>
    </w:pPr>
    <w:rPr>
      <w:rFonts w:ascii="Verdana" w:eastAsia="Times New Roman" w:hAnsi="Verdana"/>
      <w:b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7B79D0"/>
    <w:rPr>
      <w:rFonts w:ascii="Verdana" w:hAnsi="Verdana"/>
      <w:b/>
      <w:sz w:val="20"/>
      <w:u w:val="single"/>
    </w:rPr>
  </w:style>
  <w:style w:type="paragraph" w:styleId="ListParagraph">
    <w:name w:val="List Paragraph"/>
    <w:basedOn w:val="Normal"/>
    <w:uiPriority w:val="99"/>
    <w:qFormat/>
    <w:rsid w:val="006F37A9"/>
    <w:pPr>
      <w:ind w:left="720"/>
      <w:contextualSpacing/>
    </w:pPr>
  </w:style>
  <w:style w:type="table" w:styleId="TableGrid">
    <w:name w:val="Table Grid"/>
    <w:basedOn w:val="TableNormal"/>
    <w:uiPriority w:val="99"/>
    <w:rsid w:val="00E86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C0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A4C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C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C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D5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B79D0"/>
    <w:pPr>
      <w:spacing w:after="0" w:line="240" w:lineRule="auto"/>
      <w:jc w:val="center"/>
    </w:pPr>
    <w:rPr>
      <w:rFonts w:ascii="Verdana" w:eastAsia="Times New Roman" w:hAnsi="Verdana"/>
      <w:b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7B79D0"/>
    <w:rPr>
      <w:rFonts w:ascii="Verdana" w:hAnsi="Verdana"/>
      <w:b/>
      <w:sz w:val="20"/>
      <w:u w:val="single"/>
    </w:rPr>
  </w:style>
  <w:style w:type="paragraph" w:styleId="ListParagraph">
    <w:name w:val="List Paragraph"/>
    <w:basedOn w:val="Normal"/>
    <w:uiPriority w:val="99"/>
    <w:qFormat/>
    <w:rsid w:val="006F37A9"/>
    <w:pPr>
      <w:ind w:left="720"/>
      <w:contextualSpacing/>
    </w:pPr>
  </w:style>
  <w:style w:type="table" w:styleId="TableGrid">
    <w:name w:val="Table Grid"/>
    <w:basedOn w:val="TableNormal"/>
    <w:uiPriority w:val="99"/>
    <w:rsid w:val="00E86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C0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A4C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C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</dc:creator>
  <cp:lastModifiedBy>xavier</cp:lastModifiedBy>
  <cp:revision>3</cp:revision>
  <dcterms:created xsi:type="dcterms:W3CDTF">2012-07-19T13:08:00Z</dcterms:created>
  <dcterms:modified xsi:type="dcterms:W3CDTF">2012-07-24T03:33:00Z</dcterms:modified>
</cp:coreProperties>
</file>